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FC" w:rsidRPr="003E7E1E" w:rsidRDefault="002B6FFC" w:rsidP="002B6FFC">
      <w:pPr>
        <w:spacing w:before="120"/>
        <w:ind w:firstLine="709"/>
        <w:jc w:val="center"/>
        <w:rPr>
          <w:b/>
        </w:rPr>
      </w:pPr>
    </w:p>
    <w:p w:rsidR="00325808" w:rsidRPr="005529E3" w:rsidRDefault="00325808" w:rsidP="00325808">
      <w:pPr>
        <w:rPr>
          <w:rFonts w:ascii="Calibri" w:hAnsi="Calibri"/>
          <w:color w:val="000000"/>
          <w:sz w:val="20"/>
          <w:szCs w:val="20"/>
        </w:rPr>
      </w:pPr>
    </w:p>
    <w:p w:rsidR="00325808" w:rsidRPr="005529E3" w:rsidRDefault="00325808" w:rsidP="00325808">
      <w:pPr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5529E3">
        <w:rPr>
          <w:rFonts w:ascii="Calibri" w:hAnsi="Calibri" w:cs="Arial"/>
          <w:b/>
          <w:color w:val="000000"/>
          <w:sz w:val="20"/>
          <w:szCs w:val="20"/>
        </w:rPr>
        <w:t>SPECYFIKACJA WYCENY PRZEDMIOTU ZAMÓWIENIA</w:t>
      </w:r>
    </w:p>
    <w:p w:rsidR="00325808" w:rsidRPr="005529E3" w:rsidRDefault="00325808" w:rsidP="00325808">
      <w:pPr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7353"/>
      </w:tblGrid>
      <w:tr w:rsidR="00325808" w:rsidRPr="005529E3" w:rsidTr="00CB6903">
        <w:trPr>
          <w:trHeight w:val="433"/>
        </w:trPr>
        <w:tc>
          <w:tcPr>
            <w:tcW w:w="1009" w:type="pct"/>
            <w:vAlign w:val="center"/>
          </w:tcPr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3991" w:type="pct"/>
          </w:tcPr>
          <w:p w:rsidR="00325808" w:rsidRPr="005529E3" w:rsidRDefault="00325808" w:rsidP="00CB6903">
            <w:pPr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Instytut Transportu Samochodowego</w:t>
            </w:r>
          </w:p>
          <w:p w:rsidR="00325808" w:rsidRPr="005529E3" w:rsidRDefault="00325808" w:rsidP="00CB6903">
            <w:pPr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03-301 </w:t>
            </w:r>
            <w:r w:rsidRPr="005529E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Warszawa, ul. 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Jagiellońska 80</w:t>
            </w:r>
          </w:p>
        </w:tc>
      </w:tr>
      <w:tr w:rsidR="00325808" w:rsidRPr="005529E3" w:rsidTr="00CB6903">
        <w:tc>
          <w:tcPr>
            <w:tcW w:w="1009" w:type="pct"/>
            <w:vAlign w:val="center"/>
          </w:tcPr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color w:val="000000"/>
                <w:sz w:val="20"/>
                <w:szCs w:val="20"/>
              </w:rPr>
              <w:t>Przedmiot zamówienia</w:t>
            </w:r>
          </w:p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991" w:type="pct"/>
            <w:vAlign w:val="center"/>
          </w:tcPr>
          <w:p w:rsidR="00325808" w:rsidRPr="00325808" w:rsidRDefault="00FE373C" w:rsidP="00FE373C">
            <w:pPr>
              <w:ind w:left="1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Dostawa</w:t>
            </w:r>
            <w:r w:rsidR="00F339C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39CE">
              <w:rPr>
                <w:rFonts w:ascii="Calibri" w:hAnsi="Calibri"/>
                <w:b/>
                <w:color w:val="000000"/>
                <w:sz w:val="20"/>
                <w:szCs w:val="20"/>
              </w:rPr>
              <w:t>okulograf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u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(ang.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eyetracker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) bazującego</w:t>
            </w:r>
            <w:r w:rsidR="00F339C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na technologii analizy obrazu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25808" w:rsidRPr="005529E3" w:rsidTr="00CB6903">
        <w:trPr>
          <w:trHeight w:val="944"/>
        </w:trPr>
        <w:tc>
          <w:tcPr>
            <w:tcW w:w="1009" w:type="pct"/>
            <w:tcBorders>
              <w:top w:val="double" w:sz="4" w:space="0" w:color="auto"/>
            </w:tcBorders>
            <w:vAlign w:val="center"/>
          </w:tcPr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color w:val="000000"/>
                <w:sz w:val="20"/>
                <w:szCs w:val="20"/>
              </w:rPr>
              <w:t>Opis zamówienia</w:t>
            </w:r>
          </w:p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991" w:type="pct"/>
            <w:tcBorders>
              <w:top w:val="double" w:sz="4" w:space="0" w:color="auto"/>
            </w:tcBorders>
          </w:tcPr>
          <w:p w:rsidR="00FE373C" w:rsidRPr="000B4EE6" w:rsidRDefault="00FE373C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color w:val="000000"/>
                <w:sz w:val="20"/>
                <w:szCs w:val="20"/>
              </w:rPr>
              <w:t xml:space="preserve">Przedmiotem zamówienia jest </w:t>
            </w:r>
            <w:proofErr w:type="spellStart"/>
            <w:r w:rsidRPr="000B4EE6">
              <w:rPr>
                <w:rFonts w:ascii="Calibri" w:hAnsi="Calibri"/>
                <w:color w:val="000000"/>
                <w:sz w:val="20"/>
                <w:szCs w:val="20"/>
              </w:rPr>
              <w:t>okulograf</w:t>
            </w:r>
            <w:proofErr w:type="spellEnd"/>
            <w:r w:rsidRPr="000B4EE6">
              <w:rPr>
                <w:rFonts w:ascii="Calibri" w:hAnsi="Calibri"/>
                <w:color w:val="000000"/>
                <w:sz w:val="20"/>
                <w:szCs w:val="20"/>
              </w:rPr>
              <w:t xml:space="preserve"> (ang. </w:t>
            </w:r>
            <w:proofErr w:type="spellStart"/>
            <w:r w:rsidRPr="000B4EE6">
              <w:rPr>
                <w:rFonts w:ascii="Calibri" w:hAnsi="Calibri"/>
                <w:color w:val="000000"/>
                <w:sz w:val="20"/>
                <w:szCs w:val="20"/>
              </w:rPr>
              <w:t>eyetracker</w:t>
            </w:r>
            <w:proofErr w:type="spellEnd"/>
            <w:r w:rsidRPr="000B4EE6">
              <w:rPr>
                <w:rFonts w:ascii="Calibri" w:hAnsi="Calibri"/>
                <w:color w:val="000000"/>
                <w:sz w:val="20"/>
                <w:szCs w:val="20"/>
              </w:rPr>
              <w:t>) bazujący na technologii analizy obrazu, przeznaczony do zastosowania w kabinach symulatora samochodu osobowego oraz symulatora samochodu ciężarowego oraz w samochodach osobowych i ciężarowych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0B4EE6">
              <w:rPr>
                <w:rFonts w:ascii="Calibri" w:hAnsi="Calibri"/>
                <w:bCs/>
                <w:sz w:val="20"/>
                <w:szCs w:val="20"/>
              </w:rPr>
              <w:t>Okulograf</w:t>
            </w:r>
            <w:proofErr w:type="spellEnd"/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powinien spełniać następujące wymagania: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>urządzenie musi pozwalać na śledzenie ruch</w:t>
            </w:r>
            <w:r w:rsidR="00760B46" w:rsidRPr="000B4EE6">
              <w:rPr>
                <w:rFonts w:ascii="Calibri" w:hAnsi="Calibri"/>
                <w:bCs/>
                <w:sz w:val="20"/>
                <w:szCs w:val="20"/>
              </w:rPr>
              <w:t>u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oczu i głowy, bez konieczności zakładania jakichkolwiek komponentów/urządzeń przez osoby badane;</w:t>
            </w:r>
          </w:p>
          <w:p w:rsidR="00B363B5" w:rsidRPr="000B4EE6" w:rsidRDefault="00EB2442" w:rsidP="00EB2442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</w:r>
            <w:r w:rsidR="00B363B5" w:rsidRPr="000B4EE6">
              <w:rPr>
                <w:rFonts w:ascii="Calibri" w:hAnsi="Calibri"/>
                <w:bCs/>
                <w:sz w:val="20"/>
                <w:szCs w:val="20"/>
              </w:rPr>
              <w:t>urządzenie musi posiadać możliwość montażu do elementów kabiny symulatora samochodu osobowego</w:t>
            </w:r>
            <w:r w:rsidR="002A35E0" w:rsidRPr="000B4EE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FE373C" w:rsidRPr="000B4EE6">
              <w:rPr>
                <w:rFonts w:ascii="Calibri" w:hAnsi="Calibri"/>
                <w:color w:val="000000"/>
                <w:sz w:val="20"/>
                <w:szCs w:val="20"/>
              </w:rPr>
              <w:t>Autosim</w:t>
            </w:r>
            <w:proofErr w:type="spellEnd"/>
            <w:r w:rsidR="00FE373C" w:rsidRPr="000B4EE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A35E0" w:rsidRPr="000B4EE6">
              <w:rPr>
                <w:rFonts w:ascii="Calibri" w:hAnsi="Calibri"/>
                <w:bCs/>
                <w:sz w:val="20"/>
                <w:szCs w:val="20"/>
              </w:rPr>
              <w:t xml:space="preserve">AS1200-6 oraz symulatora samochodu </w:t>
            </w:r>
            <w:r w:rsidR="00B363B5" w:rsidRPr="000B4EE6">
              <w:rPr>
                <w:rFonts w:ascii="Calibri" w:hAnsi="Calibri"/>
                <w:bCs/>
                <w:sz w:val="20"/>
                <w:szCs w:val="20"/>
              </w:rPr>
              <w:t>ciężarowego</w:t>
            </w:r>
            <w:r w:rsidR="002A35E0" w:rsidRPr="000B4EE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FE373C" w:rsidRPr="000B4EE6">
              <w:rPr>
                <w:rFonts w:ascii="Calibri" w:hAnsi="Calibri"/>
                <w:color w:val="000000"/>
                <w:sz w:val="20"/>
                <w:szCs w:val="20"/>
              </w:rPr>
              <w:t>Autosim</w:t>
            </w:r>
            <w:proofErr w:type="spellEnd"/>
            <w:r w:rsidR="00FE373C" w:rsidRPr="000B4EE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A35E0" w:rsidRPr="000B4EE6">
              <w:rPr>
                <w:rFonts w:ascii="Calibri" w:hAnsi="Calibri"/>
                <w:bCs/>
                <w:sz w:val="20"/>
                <w:szCs w:val="20"/>
              </w:rPr>
              <w:t>AS1300</w:t>
            </w:r>
            <w:r w:rsidR="00760B46" w:rsidRPr="000B4EE6">
              <w:rPr>
                <w:rFonts w:ascii="Calibri" w:hAnsi="Calibri"/>
                <w:bCs/>
                <w:sz w:val="20"/>
                <w:szCs w:val="20"/>
              </w:rPr>
              <w:t>, które nie uszkodzą powierzchni elementów kabiny</w:t>
            </w:r>
            <w:r w:rsidR="00B363B5" w:rsidRPr="000B4EE6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 xml:space="preserve">urządzenie nie może posiadać przeciwwskazań do stosowania </w:t>
            </w:r>
            <w:r w:rsidR="00B363B5" w:rsidRPr="000B4EE6">
              <w:rPr>
                <w:rFonts w:ascii="Calibri" w:hAnsi="Calibri"/>
                <w:bCs/>
                <w:sz w:val="20"/>
                <w:szCs w:val="20"/>
              </w:rPr>
              <w:t>podczas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jazdy samochodem</w:t>
            </w:r>
            <w:r w:rsidR="00760B46" w:rsidRPr="000B4EE6">
              <w:rPr>
                <w:rFonts w:ascii="Calibri" w:hAnsi="Calibri"/>
                <w:bCs/>
                <w:sz w:val="20"/>
                <w:szCs w:val="20"/>
              </w:rPr>
              <w:t xml:space="preserve"> w ruchu drogowym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>urządzenie powinno posiadać certyfikaty gwarantujące bezpieczeństwo użytkowania (brak niekorzystnego wpływu na człowieka – np. ze względu na wykorzystanie oświetlacza podczerwieni lub innego urządzenia oddziałującego na kierowcę);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>urządzenie musi pozwalać na rejestrowanie ruchów oka z częstotliwością</w:t>
            </w:r>
            <w:r w:rsidR="00B363B5" w:rsidRPr="000B4EE6">
              <w:rPr>
                <w:rFonts w:ascii="Calibri" w:hAnsi="Calibri"/>
                <w:bCs/>
                <w:sz w:val="20"/>
                <w:szCs w:val="20"/>
              </w:rPr>
              <w:t xml:space="preserve"> co najmniej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60Hz;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 xml:space="preserve">urządzenie musi posiadać precyzję pomiaru </w:t>
            </w:r>
            <w:r w:rsidR="0040664D" w:rsidRPr="000B4EE6">
              <w:rPr>
                <w:rFonts w:ascii="Calibri" w:hAnsi="Calibri"/>
                <w:bCs/>
                <w:sz w:val="20"/>
                <w:szCs w:val="20"/>
              </w:rPr>
              <w:t>kąta obserwacji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0,5 stopnia lub </w:t>
            </w:r>
            <w:r w:rsidR="00EB2442" w:rsidRPr="000B4EE6">
              <w:rPr>
                <w:rFonts w:ascii="Calibri" w:hAnsi="Calibri"/>
                <w:bCs/>
                <w:sz w:val="20"/>
                <w:szCs w:val="20"/>
              </w:rPr>
              <w:t>lepszą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>urządzenie musi pozwalać na śledzenie położenia głowy w 6 stopniach swobody z dokładnością nie gorszą niż 0,5 stopnia</w:t>
            </w:r>
            <w:r w:rsidR="0040664D" w:rsidRPr="000B4EE6">
              <w:rPr>
                <w:rFonts w:ascii="Calibri" w:hAnsi="Calibri"/>
                <w:bCs/>
                <w:sz w:val="20"/>
                <w:szCs w:val="20"/>
              </w:rPr>
              <w:t xml:space="preserve"> kątowego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>urządzenie musi pozwalać na swobodne przemieszczanie się osoby badanej w czasie badania</w:t>
            </w:r>
            <w:r w:rsidR="00534DD7" w:rsidRPr="000B4EE6">
              <w:rPr>
                <w:rFonts w:ascii="Calibri" w:hAnsi="Calibri"/>
                <w:bCs/>
                <w:sz w:val="20"/>
                <w:szCs w:val="20"/>
              </w:rPr>
              <w:t>,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w obszarze</w:t>
            </w:r>
            <w:r w:rsidR="00E4292D" w:rsidRPr="000B4EE6">
              <w:rPr>
                <w:rFonts w:ascii="Calibri" w:hAnsi="Calibri"/>
                <w:bCs/>
                <w:sz w:val="20"/>
                <w:szCs w:val="20"/>
              </w:rPr>
              <w:t xml:space="preserve"> co najmniej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40x40x40cm; 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 xml:space="preserve">urządzenie musi pozwalać na niepogorszony pomiar ruchów oczu i pomiar położenia głowy dla 140 stopni obrotu głowy w osi </w:t>
            </w:r>
            <w:r w:rsidR="00534DD7" w:rsidRPr="000B4EE6">
              <w:rPr>
                <w:rFonts w:ascii="Calibri" w:hAnsi="Calibri"/>
                <w:bCs/>
                <w:sz w:val="20"/>
                <w:szCs w:val="20"/>
              </w:rPr>
              <w:t xml:space="preserve">poziomej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i dla 30 stopni obrotu głowy w osi</w:t>
            </w:r>
            <w:r w:rsidR="00534DD7" w:rsidRPr="000B4EE6">
              <w:rPr>
                <w:rFonts w:ascii="Calibri" w:hAnsi="Calibri"/>
                <w:bCs/>
                <w:sz w:val="20"/>
                <w:szCs w:val="20"/>
              </w:rPr>
              <w:t xml:space="preserve"> pionowej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>urządzenie musi pozwalać na prowadzenie pomiarów w odległościach od 0,5m do co najmniej 1,5m od urządzenia;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>urządzenie musi pozwalać na pomiar</w:t>
            </w:r>
            <w:r w:rsidR="00EB2442" w:rsidRPr="000B4EE6">
              <w:t xml:space="preserve"> </w:t>
            </w:r>
            <w:r w:rsidR="00EB2442" w:rsidRPr="000B4EE6">
              <w:rPr>
                <w:rFonts w:ascii="Calibri" w:hAnsi="Calibri"/>
                <w:bCs/>
                <w:sz w:val="20"/>
                <w:szCs w:val="20"/>
              </w:rPr>
              <w:t xml:space="preserve">parametrów związanych z ruchami oka, w tym co najmniej: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fiksacji, </w:t>
            </w:r>
            <w:proofErr w:type="spellStart"/>
            <w:r w:rsidRPr="000B4EE6">
              <w:rPr>
                <w:rFonts w:ascii="Calibri" w:hAnsi="Calibri"/>
                <w:bCs/>
                <w:sz w:val="20"/>
                <w:szCs w:val="20"/>
              </w:rPr>
              <w:t>sakkad</w:t>
            </w:r>
            <w:proofErr w:type="spellEnd"/>
            <w:r w:rsidRPr="000B4EE6">
              <w:rPr>
                <w:rFonts w:ascii="Calibri" w:hAnsi="Calibri"/>
                <w:bCs/>
                <w:sz w:val="20"/>
                <w:szCs w:val="20"/>
              </w:rPr>
              <w:t>, mrugnięć, wielkości źrenicy, otwarcia powieki;</w:t>
            </w:r>
          </w:p>
          <w:p w:rsidR="00C655E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>urządzenie musi posiadać dedykowane oprogramowanie do analizy danych</w:t>
            </w:r>
            <w:r w:rsidR="00C655EE" w:rsidRPr="000B4EE6">
              <w:rPr>
                <w:rFonts w:ascii="Calibri" w:hAnsi="Calibri"/>
                <w:bCs/>
                <w:sz w:val="20"/>
                <w:szCs w:val="20"/>
              </w:rPr>
              <w:t xml:space="preserve"> pomiarowych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, umożliwiające co najmniej: przyporządkowanie kolejnych spojrzeń do 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obszarów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zainteresowania (ang</w:t>
            </w:r>
            <w:r w:rsidR="00E4292D" w:rsidRPr="000B4EE6">
              <w:rPr>
                <w:rFonts w:ascii="Calibri" w:hAnsi="Calibri"/>
                <w:bCs/>
                <w:sz w:val="20"/>
                <w:szCs w:val="20"/>
              </w:rPr>
              <w:t>.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AOI- </w:t>
            </w:r>
            <w:proofErr w:type="spellStart"/>
            <w:r w:rsidRPr="000B4EE6">
              <w:rPr>
                <w:rFonts w:ascii="Calibri" w:hAnsi="Calibri"/>
                <w:bCs/>
                <w:sz w:val="20"/>
                <w:szCs w:val="20"/>
              </w:rPr>
              <w:t>Area</w:t>
            </w:r>
            <w:proofErr w:type="spellEnd"/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of </w:t>
            </w:r>
            <w:proofErr w:type="spellStart"/>
            <w:r w:rsidRPr="000B4EE6">
              <w:rPr>
                <w:rFonts w:ascii="Calibri" w:hAnsi="Calibri"/>
                <w:bCs/>
                <w:sz w:val="20"/>
                <w:szCs w:val="20"/>
              </w:rPr>
              <w:t>Interest</w:t>
            </w:r>
            <w:proofErr w:type="spellEnd"/>
            <w:r w:rsidRPr="000B4EE6">
              <w:rPr>
                <w:rFonts w:ascii="Calibri" w:hAnsi="Calibri"/>
                <w:bCs/>
                <w:sz w:val="20"/>
                <w:szCs w:val="20"/>
              </w:rPr>
              <w:t>), eksportu danych do formatów zgodnych z Microsoft Excel;</w:t>
            </w:r>
          </w:p>
          <w:p w:rsidR="00C655EE" w:rsidRPr="000B4EE6" w:rsidRDefault="00954B98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lastRenderedPageBreak/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</w:r>
            <w:r w:rsidR="00C655EE" w:rsidRPr="000B4EE6">
              <w:rPr>
                <w:rFonts w:ascii="Calibri" w:hAnsi="Calibri"/>
                <w:bCs/>
                <w:sz w:val="20"/>
                <w:szCs w:val="20"/>
              </w:rPr>
              <w:t xml:space="preserve">oprogramowanie </w:t>
            </w:r>
            <w:r w:rsidR="00293BD5" w:rsidRPr="000B4EE6">
              <w:rPr>
                <w:rFonts w:ascii="Calibri" w:hAnsi="Calibri"/>
                <w:bCs/>
                <w:sz w:val="20"/>
                <w:szCs w:val="20"/>
              </w:rPr>
              <w:t xml:space="preserve">urządzenia </w:t>
            </w:r>
            <w:r w:rsidR="00C655EE" w:rsidRPr="000B4EE6">
              <w:rPr>
                <w:rFonts w:ascii="Calibri" w:hAnsi="Calibri"/>
                <w:bCs/>
                <w:sz w:val="20"/>
                <w:szCs w:val="20"/>
              </w:rPr>
              <w:t>musi posiadać bezterminową licencję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>oprogramowani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 xml:space="preserve">e urządzenia musi umożliwiać automatyzację procesu analizy </w:t>
            </w:r>
            <w:r w:rsidR="002A35E0" w:rsidRPr="000B4EE6">
              <w:rPr>
                <w:rFonts w:ascii="Calibri" w:hAnsi="Calibri"/>
                <w:bCs/>
                <w:sz w:val="20"/>
                <w:szCs w:val="20"/>
              </w:rPr>
              <w:t xml:space="preserve">zebranych w badaniu 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 xml:space="preserve">danych przez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wskazanie stałych obszarów 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zainteresowania (</w:t>
            </w:r>
            <w:proofErr w:type="spellStart"/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ang</w:t>
            </w:r>
            <w:proofErr w:type="spellEnd"/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 xml:space="preserve"> AOI- </w:t>
            </w:r>
            <w:proofErr w:type="spellStart"/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Area</w:t>
            </w:r>
            <w:proofErr w:type="spellEnd"/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 xml:space="preserve"> of </w:t>
            </w:r>
            <w:proofErr w:type="spellStart"/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Interest</w:t>
            </w:r>
            <w:proofErr w:type="spellEnd"/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 xml:space="preserve">) w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poj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eździe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, dla których fiksacje wzroku 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 xml:space="preserve">osób badanych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będą automatycznie p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rzyporządkowywane do danego obszaru zainteresowania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F339CE" w:rsidRPr="000B4EE6" w:rsidRDefault="00F339CE" w:rsidP="00F339CE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 xml:space="preserve">urządzenie musi posiadać możliwość przenoszenia systemu pomiędzy symulatorami </w:t>
            </w:r>
            <w:proofErr w:type="spellStart"/>
            <w:r w:rsidR="00FE373C" w:rsidRPr="000B4EE6">
              <w:rPr>
                <w:rFonts w:ascii="Calibri" w:hAnsi="Calibri"/>
                <w:color w:val="000000"/>
                <w:sz w:val="20"/>
                <w:szCs w:val="20"/>
              </w:rPr>
              <w:t>Autosim</w:t>
            </w:r>
            <w:proofErr w:type="spellEnd"/>
            <w:r w:rsidR="00FE373C" w:rsidRPr="000B4EE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AS1200-6 i </w:t>
            </w:r>
            <w:proofErr w:type="spellStart"/>
            <w:r w:rsidR="00FE373C" w:rsidRPr="000B4EE6">
              <w:rPr>
                <w:rFonts w:ascii="Calibri" w:hAnsi="Calibri"/>
                <w:color w:val="000000"/>
                <w:sz w:val="20"/>
                <w:szCs w:val="20"/>
              </w:rPr>
              <w:t>Autosim</w:t>
            </w:r>
            <w:proofErr w:type="spellEnd"/>
            <w:r w:rsidR="00FE373C" w:rsidRPr="000B4EE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AS1300 przez pracowników zamawiającego;</w:t>
            </w:r>
          </w:p>
          <w:p w:rsidR="002E26B8" w:rsidRPr="000B4EE6" w:rsidRDefault="00F339CE" w:rsidP="002A35E0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 xml:space="preserve">urządzenie musi posiadać dodatkową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kame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rę kontekstową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rejestrującą obraz przed uczestnikiem badania w rozdzielczości</w:t>
            </w:r>
            <w:r w:rsidR="002A35E0" w:rsidRPr="000B4EE6">
              <w:rPr>
                <w:rFonts w:ascii="Calibri" w:hAnsi="Calibri"/>
                <w:bCs/>
                <w:sz w:val="20"/>
                <w:szCs w:val="20"/>
              </w:rPr>
              <w:t xml:space="preserve"> co najmniej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 xml:space="preserve"> HD,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zintegrowan</w:t>
            </w:r>
            <w:r w:rsidR="001224D8" w:rsidRPr="000B4EE6">
              <w:rPr>
                <w:rFonts w:ascii="Calibri" w:hAnsi="Calibri"/>
                <w:bCs/>
                <w:sz w:val="20"/>
                <w:szCs w:val="20"/>
              </w:rPr>
              <w:t>ą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z systemem</w:t>
            </w:r>
            <w:r w:rsidR="002E26B8" w:rsidRPr="000B4EE6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EB2442" w:rsidRPr="000B4EE6" w:rsidRDefault="00EB2442" w:rsidP="002E26B8">
            <w:pPr>
              <w:tabs>
                <w:tab w:val="left" w:pos="0"/>
              </w:tabs>
              <w:spacing w:after="120"/>
              <w:jc w:val="both"/>
              <w:rPr>
                <w:ins w:id="0" w:author="tomasz.kaminski" w:date="2018-07-03T11:45:00Z"/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 xml:space="preserve">wykonawca musi zapewnić szkolenie </w:t>
            </w:r>
            <w:r w:rsidR="002E26B8" w:rsidRPr="000B4EE6">
              <w:rPr>
                <w:rFonts w:ascii="Calibri" w:hAnsi="Calibri"/>
                <w:bCs/>
                <w:sz w:val="20"/>
                <w:szCs w:val="20"/>
              </w:rPr>
              <w:t xml:space="preserve">z instalacji, używania i wykorzystania do analizy danych </w:t>
            </w:r>
            <w:proofErr w:type="spellStart"/>
            <w:r w:rsidR="002E26B8" w:rsidRPr="000B4EE6">
              <w:rPr>
                <w:rFonts w:ascii="Calibri" w:hAnsi="Calibri"/>
                <w:bCs/>
                <w:sz w:val="20"/>
                <w:szCs w:val="20"/>
              </w:rPr>
              <w:t>okulografu</w:t>
            </w:r>
            <w:proofErr w:type="spellEnd"/>
            <w:r w:rsidR="002E26B8" w:rsidRPr="000B4EE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dla co najmniej </w:t>
            </w:r>
            <w:r w:rsidR="002E26B8" w:rsidRPr="000B4EE6">
              <w:rPr>
                <w:rFonts w:ascii="Calibri" w:hAnsi="Calibri"/>
                <w:bCs/>
                <w:sz w:val="20"/>
                <w:szCs w:val="20"/>
              </w:rPr>
              <w:t>7 osób, w siedzibie zamawiającego;</w:t>
            </w:r>
          </w:p>
          <w:p w:rsidR="00484F17" w:rsidRPr="000B4EE6" w:rsidRDefault="00EA4F8B" w:rsidP="002E26B8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</w:r>
            <w:r w:rsidR="00484F17" w:rsidRPr="000B4EE6">
              <w:rPr>
                <w:rFonts w:ascii="Calibri" w:hAnsi="Calibri"/>
                <w:bCs/>
                <w:sz w:val="20"/>
                <w:szCs w:val="20"/>
              </w:rPr>
              <w:t>szkolenie powinno</w:t>
            </w:r>
            <w:r w:rsidR="001A39FD" w:rsidRPr="000B4EE6">
              <w:rPr>
                <w:rFonts w:ascii="Calibri" w:hAnsi="Calibri"/>
                <w:bCs/>
                <w:sz w:val="20"/>
                <w:szCs w:val="20"/>
              </w:rPr>
              <w:t xml:space="preserve"> trwać co najmniej 8 godzin i </w:t>
            </w:r>
            <w:r w:rsidR="00484F17" w:rsidRPr="000B4EE6">
              <w:rPr>
                <w:rFonts w:ascii="Calibri" w:hAnsi="Calibri"/>
                <w:bCs/>
                <w:sz w:val="20"/>
                <w:szCs w:val="20"/>
              </w:rPr>
              <w:t>być zakończone wydanie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m</w:t>
            </w:r>
            <w:r w:rsidR="00484F17" w:rsidRPr="000B4EE6">
              <w:rPr>
                <w:rFonts w:ascii="Calibri" w:hAnsi="Calibri"/>
                <w:bCs/>
                <w:sz w:val="20"/>
                <w:szCs w:val="20"/>
              </w:rPr>
              <w:t xml:space="preserve"> zaświadczenia/certyfikatu o ukończeniu szkolenia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0608E0" w:rsidRDefault="002E26B8" w:rsidP="002E26B8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  <w:t xml:space="preserve">oprogramowanie </w:t>
            </w:r>
            <w:proofErr w:type="spellStart"/>
            <w:r w:rsidRPr="000B4EE6">
              <w:rPr>
                <w:rFonts w:ascii="Calibri" w:hAnsi="Calibri"/>
                <w:bCs/>
                <w:sz w:val="20"/>
                <w:szCs w:val="20"/>
              </w:rPr>
              <w:t>okulografu</w:t>
            </w:r>
            <w:proofErr w:type="spellEnd"/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powinno zostać dostarczone na odpowiedniej stacji roboczej, pozwalającej na jej łatwe przemieszczanie pomiędzy symulatorami (laptop lub inna przenośna stacja komputerowa</w:t>
            </w:r>
            <w:r w:rsidR="001A39FD" w:rsidRPr="000B4EE6">
              <w:rPr>
                <w:rFonts w:ascii="Calibri" w:hAnsi="Calibri"/>
                <w:bCs/>
                <w:sz w:val="20"/>
                <w:szCs w:val="20"/>
              </w:rPr>
              <w:t xml:space="preserve">, na której prawidłowo będzie działało oprogramowanie </w:t>
            </w:r>
            <w:proofErr w:type="spellStart"/>
            <w:r w:rsidR="001A39FD" w:rsidRPr="000B4EE6">
              <w:rPr>
                <w:rFonts w:ascii="Calibri" w:hAnsi="Calibri"/>
                <w:bCs/>
                <w:sz w:val="20"/>
                <w:szCs w:val="20"/>
              </w:rPr>
              <w:t>okulografu</w:t>
            </w:r>
            <w:proofErr w:type="spellEnd"/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). </w:t>
            </w:r>
          </w:p>
          <w:p w:rsidR="00E139C0" w:rsidRDefault="00E139C0" w:rsidP="00E139C0">
            <w:pPr>
              <w:tabs>
                <w:tab w:val="left" w:pos="0"/>
              </w:tabs>
              <w:spacing w:after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>•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ab/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gwarancja co najmniej 12 miesięcy </w:t>
            </w:r>
            <w:bookmarkStart w:id="1" w:name="_GoBack"/>
            <w:bookmarkEnd w:id="1"/>
            <w:r>
              <w:rPr>
                <w:rFonts w:ascii="Calibri" w:hAnsi="Calibri"/>
                <w:bCs/>
                <w:sz w:val="20"/>
                <w:szCs w:val="20"/>
              </w:rPr>
              <w:t>od dnia dostawy.</w:t>
            </w: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0608E0" w:rsidRPr="000B4EE6" w:rsidRDefault="000608E0" w:rsidP="000608E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120"/>
              <w:ind w:left="0" w:firstLine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4EE6">
              <w:rPr>
                <w:rFonts w:ascii="Calibri" w:hAnsi="Calibri"/>
                <w:bCs/>
                <w:sz w:val="20"/>
                <w:szCs w:val="20"/>
              </w:rPr>
              <w:t xml:space="preserve">Kontakt z Zamawiającym pod adresem e-mail: </w:t>
            </w:r>
          </w:p>
          <w:p w:rsidR="000608E0" w:rsidRPr="000B4EE6" w:rsidRDefault="000608E0" w:rsidP="000B4EE6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4EE6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mikolaj.kruszewski@its.waw.pl</w:t>
            </w:r>
          </w:p>
        </w:tc>
      </w:tr>
      <w:tr w:rsidR="000B4EE6" w:rsidTr="000B4EE6">
        <w:trPr>
          <w:cantSplit/>
          <w:trHeight w:val="539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E6" w:rsidRDefault="000B4E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lastRenderedPageBreak/>
              <w:t>Termin i miejsce sposób składania wycen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E6" w:rsidRDefault="000B4E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Wyceny sporządzone zgodnie z niniejszą specyfi</w:t>
            </w:r>
            <w:r w:rsidR="00BA0DA0">
              <w:rPr>
                <w:rFonts w:ascii="Calibri" w:hAnsi="Calibri" w:cs="Tahoma"/>
                <w:color w:val="000000"/>
                <w:sz w:val="20"/>
                <w:szCs w:val="20"/>
              </w:rPr>
              <w:t>kacją prosimy składać do dnia 13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.07.2018 r. na adres e-mail: </w:t>
            </w:r>
            <w:r w:rsidRPr="000B4EE6">
              <w:rPr>
                <w:rStyle w:val="Hipercz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mikolaj.kruszewski@its.waw.pl</w:t>
            </w:r>
          </w:p>
        </w:tc>
      </w:tr>
      <w:tr w:rsidR="00325808" w:rsidRPr="005529E3" w:rsidTr="00CB6903">
        <w:trPr>
          <w:cantSplit/>
          <w:trHeight w:val="539"/>
        </w:trPr>
        <w:tc>
          <w:tcPr>
            <w:tcW w:w="1009" w:type="pct"/>
            <w:vAlign w:val="center"/>
          </w:tcPr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color w:val="000000"/>
                <w:sz w:val="20"/>
                <w:szCs w:val="20"/>
              </w:rPr>
              <w:t>Termin realizacji</w:t>
            </w:r>
          </w:p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991" w:type="pct"/>
            <w:vAlign w:val="center"/>
          </w:tcPr>
          <w:p w:rsidR="00325808" w:rsidRPr="005529E3" w:rsidRDefault="002E26B8" w:rsidP="002E26B8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Do 60 dni od </w:t>
            </w:r>
            <w:r w:rsidR="00126DB4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dnia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wyboru oferty. </w:t>
            </w:r>
          </w:p>
        </w:tc>
      </w:tr>
      <w:tr w:rsidR="00325808" w:rsidRPr="005529E3" w:rsidTr="00CB6903">
        <w:trPr>
          <w:trHeight w:val="1260"/>
        </w:trPr>
        <w:tc>
          <w:tcPr>
            <w:tcW w:w="1009" w:type="pct"/>
            <w:vAlign w:val="center"/>
          </w:tcPr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Cena za realizację przedmiotu zamówienia  </w:t>
            </w:r>
            <w:r w:rsidRPr="005529E3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netto i brutto [PLN]</w:t>
            </w:r>
          </w:p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3991" w:type="pct"/>
            <w:vAlign w:val="center"/>
          </w:tcPr>
          <w:p w:rsidR="00325808" w:rsidRPr="005529E3" w:rsidRDefault="00325808" w:rsidP="00CB6903">
            <w:pPr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b/>
                <w:color w:val="FF0000"/>
                <w:sz w:val="20"/>
                <w:szCs w:val="20"/>
                <w:u w:val="single"/>
              </w:rPr>
              <w:t>cena netto:</w:t>
            </w:r>
            <w:r w:rsidRPr="005529E3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…………………….………………………………….</w:t>
            </w:r>
          </w:p>
          <w:p w:rsidR="00325808" w:rsidRPr="005529E3" w:rsidRDefault="00325808" w:rsidP="00CB6903">
            <w:pPr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  <w:u w:val="single"/>
              </w:rPr>
            </w:pPr>
          </w:p>
          <w:p w:rsidR="00325808" w:rsidRPr="005529E3" w:rsidRDefault="00325808" w:rsidP="00CB6903">
            <w:pPr>
              <w:jc w:val="center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b/>
                <w:color w:val="FF0000"/>
                <w:sz w:val="20"/>
                <w:szCs w:val="20"/>
                <w:u w:val="single"/>
              </w:rPr>
              <w:t>cena brutto:</w:t>
            </w:r>
            <w:r w:rsidRPr="005529E3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>…………………….………………………………….</w:t>
            </w:r>
          </w:p>
          <w:p w:rsidR="00325808" w:rsidRPr="005529E3" w:rsidRDefault="00325808" w:rsidP="00CB6903">
            <w:pPr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325808" w:rsidRPr="005529E3" w:rsidTr="00CB6903">
        <w:trPr>
          <w:trHeight w:val="1548"/>
        </w:trPr>
        <w:tc>
          <w:tcPr>
            <w:tcW w:w="1009" w:type="pct"/>
            <w:vAlign w:val="center"/>
          </w:tcPr>
          <w:p w:rsidR="00325808" w:rsidRPr="005529E3" w:rsidRDefault="00325808" w:rsidP="00CB6903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color w:val="000000"/>
                <w:sz w:val="20"/>
                <w:szCs w:val="20"/>
              </w:rPr>
              <w:t>Dane teleadresowe Wykonawcy:</w:t>
            </w:r>
          </w:p>
          <w:p w:rsidR="00325808" w:rsidRPr="005529E3" w:rsidRDefault="00325808" w:rsidP="00CB6903">
            <w:pPr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  <w:r w:rsidRPr="005529E3">
              <w:rPr>
                <w:rFonts w:ascii="Calibri" w:hAnsi="Calibri" w:cs="Tahoma"/>
                <w:b/>
                <w:color w:val="FF0000"/>
                <w:sz w:val="20"/>
                <w:szCs w:val="20"/>
              </w:rPr>
              <w:t xml:space="preserve"> (wypełnia Wykonawca)</w:t>
            </w:r>
          </w:p>
        </w:tc>
        <w:tc>
          <w:tcPr>
            <w:tcW w:w="3991" w:type="pct"/>
            <w:vAlign w:val="center"/>
          </w:tcPr>
          <w:p w:rsidR="00325808" w:rsidRPr="005529E3" w:rsidRDefault="00325808" w:rsidP="00CB6903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325808" w:rsidRDefault="00325808" w:rsidP="00325808">
      <w:pPr>
        <w:pStyle w:val="NormalnyWeb"/>
        <w:spacing w:before="0" w:beforeAutospacing="0" w:after="0"/>
        <w:jc w:val="center"/>
        <w:rPr>
          <w:rFonts w:ascii="Calibri" w:hAnsi="Calibri"/>
          <w:i/>
          <w:color w:val="000000"/>
          <w:sz w:val="20"/>
          <w:szCs w:val="20"/>
        </w:rPr>
      </w:pPr>
    </w:p>
    <w:p w:rsidR="002B6FFC" w:rsidRPr="00CF67D1" w:rsidRDefault="00325808" w:rsidP="00325808">
      <w:pPr>
        <w:spacing w:before="120"/>
        <w:rPr>
          <w:rFonts w:ascii="Calibri" w:hAnsi="Calibri"/>
          <w:sz w:val="22"/>
          <w:szCs w:val="22"/>
        </w:rPr>
      </w:pPr>
      <w:r w:rsidRPr="00266338">
        <w:rPr>
          <w:rFonts w:ascii="Calibri" w:hAnsi="Calibri"/>
          <w:i/>
          <w:color w:val="000000"/>
          <w:sz w:val="20"/>
          <w:szCs w:val="20"/>
        </w:rPr>
        <w:t xml:space="preserve">Niniejsza informacja nie jest ogłoszeniem o zamówieniu w rozumieniu ustawy z dnia 29 stycznia 2004 r. – Prawo zamówień publicznych, a wycena przesłana przez Wykonawcę </w:t>
      </w:r>
      <w:r>
        <w:rPr>
          <w:rFonts w:ascii="Calibri" w:hAnsi="Calibri"/>
          <w:i/>
          <w:color w:val="000000"/>
          <w:sz w:val="20"/>
          <w:szCs w:val="20"/>
        </w:rPr>
        <w:t>stanowić będzie podstawę do</w:t>
      </w:r>
      <w:r w:rsidRPr="00266338">
        <w:rPr>
          <w:rFonts w:ascii="Calibri" w:hAnsi="Calibri"/>
          <w:i/>
          <w:color w:val="000000"/>
          <w:sz w:val="20"/>
          <w:szCs w:val="20"/>
        </w:rPr>
        <w:t xml:space="preserve"> ustalenia wartości zamówienia</w:t>
      </w:r>
      <w:r>
        <w:rPr>
          <w:rFonts w:ascii="Calibri" w:hAnsi="Calibri"/>
          <w:i/>
          <w:color w:val="000000"/>
          <w:sz w:val="20"/>
          <w:szCs w:val="20"/>
        </w:rPr>
        <w:t xml:space="preserve"> i </w:t>
      </w:r>
      <w:r w:rsidRPr="00266338">
        <w:rPr>
          <w:rFonts w:ascii="Calibri" w:hAnsi="Calibri"/>
          <w:i/>
          <w:color w:val="000000"/>
          <w:sz w:val="20"/>
          <w:szCs w:val="20"/>
        </w:rPr>
        <w:t>nie będzie stanowić oferty w rozum</w:t>
      </w:r>
      <w:r>
        <w:rPr>
          <w:rFonts w:ascii="Calibri" w:hAnsi="Calibri"/>
          <w:i/>
          <w:color w:val="000000"/>
          <w:sz w:val="20"/>
          <w:szCs w:val="20"/>
        </w:rPr>
        <w:t>ieniu art. 66 Kodeksu Cywilnego.</w:t>
      </w:r>
    </w:p>
    <w:sectPr w:rsidR="002B6FFC" w:rsidRPr="00CF67D1" w:rsidSect="009F2D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F0" w:rsidRDefault="00B237F0">
      <w:r>
        <w:separator/>
      </w:r>
    </w:p>
  </w:endnote>
  <w:endnote w:type="continuationSeparator" w:id="0">
    <w:p w:rsidR="00B237F0" w:rsidRDefault="00B2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2E" w:rsidRDefault="009837A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9C0">
      <w:rPr>
        <w:noProof/>
      </w:rPr>
      <w:t>2</w:t>
    </w:r>
    <w:r>
      <w:rPr>
        <w:noProof/>
      </w:rPr>
      <w:fldChar w:fldCharType="end"/>
    </w:r>
  </w:p>
  <w:p w:rsidR="007A4D2E" w:rsidRDefault="007A4D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2E" w:rsidRDefault="006728D5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-160655</wp:posOffset>
          </wp:positionV>
          <wp:extent cx="6858635" cy="488315"/>
          <wp:effectExtent l="19050" t="0" r="0" b="0"/>
          <wp:wrapNone/>
          <wp:docPr id="3" name="Obraz 3" descr="stop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F0" w:rsidRDefault="00B237F0">
      <w:r>
        <w:separator/>
      </w:r>
    </w:p>
  </w:footnote>
  <w:footnote w:type="continuationSeparator" w:id="0">
    <w:p w:rsidR="00B237F0" w:rsidRDefault="00B2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2E" w:rsidRDefault="007A4D2E" w:rsidP="00EF75E8">
    <w:pPr>
      <w:pStyle w:val="Nagwek"/>
      <w:ind w:left="-85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2E" w:rsidRPr="00EF75E8" w:rsidRDefault="006728D5" w:rsidP="00EF75E8">
    <w:pPr>
      <w:pStyle w:val="Nagwek"/>
      <w:ind w:left="-851"/>
    </w:pPr>
    <w:r>
      <w:rPr>
        <w:noProof/>
      </w:rPr>
      <w:drawing>
        <wp:inline distT="0" distB="0" distL="0" distR="0">
          <wp:extent cx="6806565" cy="803275"/>
          <wp:effectExtent l="19050" t="0" r="0" b="0"/>
          <wp:docPr id="1" name="Obraz 1" descr="naglow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43E"/>
    <w:multiLevelType w:val="hybridMultilevel"/>
    <w:tmpl w:val="700627F2"/>
    <w:lvl w:ilvl="0" w:tplc="F3CEA7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65E"/>
    <w:multiLevelType w:val="hybridMultilevel"/>
    <w:tmpl w:val="68C4A722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7" w:hanging="360"/>
      </w:pPr>
    </w:lvl>
    <w:lvl w:ilvl="2" w:tplc="0415001B" w:tentative="1">
      <w:start w:val="1"/>
      <w:numFmt w:val="lowerRoman"/>
      <w:lvlText w:val="%3."/>
      <w:lvlJc w:val="right"/>
      <w:pPr>
        <w:ind w:left="1617" w:hanging="180"/>
      </w:pPr>
    </w:lvl>
    <w:lvl w:ilvl="3" w:tplc="0415000F" w:tentative="1">
      <w:start w:val="1"/>
      <w:numFmt w:val="decimal"/>
      <w:lvlText w:val="%4."/>
      <w:lvlJc w:val="left"/>
      <w:pPr>
        <w:ind w:left="2337" w:hanging="360"/>
      </w:pPr>
    </w:lvl>
    <w:lvl w:ilvl="4" w:tplc="04150019" w:tentative="1">
      <w:start w:val="1"/>
      <w:numFmt w:val="lowerLetter"/>
      <w:lvlText w:val="%5."/>
      <w:lvlJc w:val="left"/>
      <w:pPr>
        <w:ind w:left="3057" w:hanging="360"/>
      </w:pPr>
    </w:lvl>
    <w:lvl w:ilvl="5" w:tplc="0415001B" w:tentative="1">
      <w:start w:val="1"/>
      <w:numFmt w:val="lowerRoman"/>
      <w:lvlText w:val="%6."/>
      <w:lvlJc w:val="right"/>
      <w:pPr>
        <w:ind w:left="3777" w:hanging="180"/>
      </w:pPr>
    </w:lvl>
    <w:lvl w:ilvl="6" w:tplc="0415000F" w:tentative="1">
      <w:start w:val="1"/>
      <w:numFmt w:val="decimal"/>
      <w:lvlText w:val="%7."/>
      <w:lvlJc w:val="left"/>
      <w:pPr>
        <w:ind w:left="4497" w:hanging="360"/>
      </w:pPr>
    </w:lvl>
    <w:lvl w:ilvl="7" w:tplc="04150019" w:tentative="1">
      <w:start w:val="1"/>
      <w:numFmt w:val="lowerLetter"/>
      <w:lvlText w:val="%8."/>
      <w:lvlJc w:val="left"/>
      <w:pPr>
        <w:ind w:left="5217" w:hanging="360"/>
      </w:pPr>
    </w:lvl>
    <w:lvl w:ilvl="8" w:tplc="0415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2">
    <w:nsid w:val="232750C6"/>
    <w:multiLevelType w:val="hybridMultilevel"/>
    <w:tmpl w:val="00727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96B83"/>
    <w:multiLevelType w:val="hybridMultilevel"/>
    <w:tmpl w:val="C16E2FF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80732"/>
    <w:multiLevelType w:val="hybridMultilevel"/>
    <w:tmpl w:val="5EC64FA8"/>
    <w:lvl w:ilvl="0" w:tplc="9314DF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E062CF"/>
    <w:multiLevelType w:val="hybridMultilevel"/>
    <w:tmpl w:val="C214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73F15"/>
    <w:multiLevelType w:val="hybridMultilevel"/>
    <w:tmpl w:val="99F27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4C95"/>
    <w:multiLevelType w:val="hybridMultilevel"/>
    <w:tmpl w:val="E7428E5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9C"/>
    <w:rsid w:val="00010A0D"/>
    <w:rsid w:val="00011690"/>
    <w:rsid w:val="00017599"/>
    <w:rsid w:val="00023DF8"/>
    <w:rsid w:val="00026856"/>
    <w:rsid w:val="00027275"/>
    <w:rsid w:val="000608E0"/>
    <w:rsid w:val="00062B20"/>
    <w:rsid w:val="00082952"/>
    <w:rsid w:val="000A586A"/>
    <w:rsid w:val="000B4EE6"/>
    <w:rsid w:val="000C2A87"/>
    <w:rsid w:val="000C65D3"/>
    <w:rsid w:val="000E62CD"/>
    <w:rsid w:val="001224D8"/>
    <w:rsid w:val="00124B3D"/>
    <w:rsid w:val="0012656F"/>
    <w:rsid w:val="001266B4"/>
    <w:rsid w:val="00126DB4"/>
    <w:rsid w:val="00126E55"/>
    <w:rsid w:val="00170533"/>
    <w:rsid w:val="0017285C"/>
    <w:rsid w:val="0019114C"/>
    <w:rsid w:val="001A3476"/>
    <w:rsid w:val="001A39FD"/>
    <w:rsid w:val="001B13ED"/>
    <w:rsid w:val="001B590C"/>
    <w:rsid w:val="001C120F"/>
    <w:rsid w:val="001E67F9"/>
    <w:rsid w:val="00210144"/>
    <w:rsid w:val="00210326"/>
    <w:rsid w:val="00246968"/>
    <w:rsid w:val="00273A1A"/>
    <w:rsid w:val="00275AFF"/>
    <w:rsid w:val="00280281"/>
    <w:rsid w:val="00292EE1"/>
    <w:rsid w:val="00293BD5"/>
    <w:rsid w:val="002A35E0"/>
    <w:rsid w:val="002B6FFC"/>
    <w:rsid w:val="002C080D"/>
    <w:rsid w:val="002D6279"/>
    <w:rsid w:val="002E26B8"/>
    <w:rsid w:val="002E6E8A"/>
    <w:rsid w:val="00303126"/>
    <w:rsid w:val="00304A45"/>
    <w:rsid w:val="00325808"/>
    <w:rsid w:val="00332C76"/>
    <w:rsid w:val="003B079D"/>
    <w:rsid w:val="0040664D"/>
    <w:rsid w:val="0042409F"/>
    <w:rsid w:val="004259ED"/>
    <w:rsid w:val="00471A32"/>
    <w:rsid w:val="0047538B"/>
    <w:rsid w:val="00483C64"/>
    <w:rsid w:val="00484F17"/>
    <w:rsid w:val="004974D1"/>
    <w:rsid w:val="004B5DF9"/>
    <w:rsid w:val="004C5592"/>
    <w:rsid w:val="004E6F89"/>
    <w:rsid w:val="004F728B"/>
    <w:rsid w:val="00534DD7"/>
    <w:rsid w:val="005529AC"/>
    <w:rsid w:val="005670A4"/>
    <w:rsid w:val="0058675F"/>
    <w:rsid w:val="00593122"/>
    <w:rsid w:val="00593561"/>
    <w:rsid w:val="00597ACA"/>
    <w:rsid w:val="005A06AD"/>
    <w:rsid w:val="005A26D4"/>
    <w:rsid w:val="005B25AC"/>
    <w:rsid w:val="005C470D"/>
    <w:rsid w:val="005E68D3"/>
    <w:rsid w:val="005F52FC"/>
    <w:rsid w:val="005F7B6B"/>
    <w:rsid w:val="00624BB3"/>
    <w:rsid w:val="006375E4"/>
    <w:rsid w:val="006524F6"/>
    <w:rsid w:val="00660C6E"/>
    <w:rsid w:val="00664FB2"/>
    <w:rsid w:val="00670FD9"/>
    <w:rsid w:val="006728D5"/>
    <w:rsid w:val="006B20DE"/>
    <w:rsid w:val="006C056D"/>
    <w:rsid w:val="006D0240"/>
    <w:rsid w:val="006D6AF4"/>
    <w:rsid w:val="0072495F"/>
    <w:rsid w:val="00750DE1"/>
    <w:rsid w:val="00760B46"/>
    <w:rsid w:val="007623CE"/>
    <w:rsid w:val="00774FF2"/>
    <w:rsid w:val="007957DF"/>
    <w:rsid w:val="007A4D2E"/>
    <w:rsid w:val="007C1F92"/>
    <w:rsid w:val="007C2C36"/>
    <w:rsid w:val="008151B1"/>
    <w:rsid w:val="00821974"/>
    <w:rsid w:val="0083408C"/>
    <w:rsid w:val="00844191"/>
    <w:rsid w:val="00876CA5"/>
    <w:rsid w:val="008A6194"/>
    <w:rsid w:val="008C0DAB"/>
    <w:rsid w:val="008F0335"/>
    <w:rsid w:val="00932BFF"/>
    <w:rsid w:val="00954B98"/>
    <w:rsid w:val="009608F2"/>
    <w:rsid w:val="0096375A"/>
    <w:rsid w:val="0097347C"/>
    <w:rsid w:val="009737A0"/>
    <w:rsid w:val="009837A4"/>
    <w:rsid w:val="00990934"/>
    <w:rsid w:val="009A43EF"/>
    <w:rsid w:val="009B6F37"/>
    <w:rsid w:val="009C09B4"/>
    <w:rsid w:val="009D7309"/>
    <w:rsid w:val="009F2DBC"/>
    <w:rsid w:val="009F2EDD"/>
    <w:rsid w:val="00A526A4"/>
    <w:rsid w:val="00A65AE0"/>
    <w:rsid w:val="00A67BE2"/>
    <w:rsid w:val="00A86B86"/>
    <w:rsid w:val="00AE2C6B"/>
    <w:rsid w:val="00AF4687"/>
    <w:rsid w:val="00B00825"/>
    <w:rsid w:val="00B0238F"/>
    <w:rsid w:val="00B237F0"/>
    <w:rsid w:val="00B32435"/>
    <w:rsid w:val="00B363B5"/>
    <w:rsid w:val="00B83FD6"/>
    <w:rsid w:val="00B95B2F"/>
    <w:rsid w:val="00BA0DA0"/>
    <w:rsid w:val="00BA2B8B"/>
    <w:rsid w:val="00BA60E3"/>
    <w:rsid w:val="00BC2CFD"/>
    <w:rsid w:val="00BD4785"/>
    <w:rsid w:val="00BE4EBF"/>
    <w:rsid w:val="00C148CC"/>
    <w:rsid w:val="00C1716C"/>
    <w:rsid w:val="00C2240A"/>
    <w:rsid w:val="00C24E7A"/>
    <w:rsid w:val="00C31C2B"/>
    <w:rsid w:val="00C51113"/>
    <w:rsid w:val="00C62512"/>
    <w:rsid w:val="00C655EE"/>
    <w:rsid w:val="00C73130"/>
    <w:rsid w:val="00C806C6"/>
    <w:rsid w:val="00C87084"/>
    <w:rsid w:val="00C92937"/>
    <w:rsid w:val="00C938AC"/>
    <w:rsid w:val="00CA4122"/>
    <w:rsid w:val="00CB5FD8"/>
    <w:rsid w:val="00CB6903"/>
    <w:rsid w:val="00CC1D31"/>
    <w:rsid w:val="00CF1BCD"/>
    <w:rsid w:val="00CF67D1"/>
    <w:rsid w:val="00D11DB5"/>
    <w:rsid w:val="00D55581"/>
    <w:rsid w:val="00D67298"/>
    <w:rsid w:val="00D85C45"/>
    <w:rsid w:val="00DA2B9C"/>
    <w:rsid w:val="00DB2DE1"/>
    <w:rsid w:val="00DB2FE3"/>
    <w:rsid w:val="00DD09FA"/>
    <w:rsid w:val="00E01D95"/>
    <w:rsid w:val="00E139C0"/>
    <w:rsid w:val="00E322EC"/>
    <w:rsid w:val="00E359FE"/>
    <w:rsid w:val="00E4292D"/>
    <w:rsid w:val="00E5455B"/>
    <w:rsid w:val="00E60AEC"/>
    <w:rsid w:val="00E62F80"/>
    <w:rsid w:val="00E6705F"/>
    <w:rsid w:val="00EA314F"/>
    <w:rsid w:val="00EA4F8B"/>
    <w:rsid w:val="00EA52D6"/>
    <w:rsid w:val="00EB2442"/>
    <w:rsid w:val="00EE1BBA"/>
    <w:rsid w:val="00EF75E8"/>
    <w:rsid w:val="00F0142B"/>
    <w:rsid w:val="00F21557"/>
    <w:rsid w:val="00F339CE"/>
    <w:rsid w:val="00F3451A"/>
    <w:rsid w:val="00F34B02"/>
    <w:rsid w:val="00F37299"/>
    <w:rsid w:val="00F42A3D"/>
    <w:rsid w:val="00F63086"/>
    <w:rsid w:val="00F70E3E"/>
    <w:rsid w:val="00F9203C"/>
    <w:rsid w:val="00FB7B79"/>
    <w:rsid w:val="00FD1FC4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2B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A2B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5E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C120F"/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link w:val="Tekstprzypisudolnego"/>
    <w:rsid w:val="001C120F"/>
    <w:rPr>
      <w:lang w:val="en-GB" w:eastAsia="en-GB"/>
    </w:rPr>
  </w:style>
  <w:style w:type="character" w:styleId="Odwoanieprzypisudolnego">
    <w:name w:val="footnote reference"/>
    <w:rsid w:val="001C120F"/>
    <w:rPr>
      <w:vertAlign w:val="superscript"/>
    </w:rPr>
  </w:style>
  <w:style w:type="paragraph" w:customStyle="1" w:styleId="Text1">
    <w:name w:val="Text 1"/>
    <w:basedOn w:val="Normalny"/>
    <w:link w:val="Text1Char"/>
    <w:rsid w:val="001C120F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1C120F"/>
    <w:rPr>
      <w:sz w:val="24"/>
      <w:szCs w:val="24"/>
      <w:lang w:val="en-GB" w:eastAsia="zh-CN"/>
    </w:rPr>
  </w:style>
  <w:style w:type="paragraph" w:styleId="Akapitzlist">
    <w:name w:val="List Paragraph"/>
    <w:basedOn w:val="Normalny"/>
    <w:uiPriority w:val="34"/>
    <w:qFormat/>
    <w:rsid w:val="005F52FC"/>
    <w:pPr>
      <w:ind w:left="720"/>
      <w:contextualSpacing/>
    </w:pPr>
    <w:rPr>
      <w:lang w:val="lt-LT" w:eastAsia="lt-LT"/>
    </w:rPr>
  </w:style>
  <w:style w:type="paragraph" w:styleId="Tekstdymka">
    <w:name w:val="Balloon Text"/>
    <w:basedOn w:val="Normalny"/>
    <w:link w:val="TekstdymkaZnak"/>
    <w:rsid w:val="005931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9312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2B6FFC"/>
    <w:pPr>
      <w:spacing w:after="60" w:line="360" w:lineRule="auto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2B6FFC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325808"/>
    <w:pPr>
      <w:spacing w:before="100" w:beforeAutospacing="1" w:after="119"/>
    </w:pPr>
  </w:style>
  <w:style w:type="character" w:styleId="Hipercze">
    <w:name w:val="Hyperlink"/>
    <w:rsid w:val="004F728B"/>
    <w:rPr>
      <w:color w:val="0000FF"/>
      <w:u w:val="single"/>
    </w:rPr>
  </w:style>
  <w:style w:type="character" w:styleId="Odwoaniedokomentarza">
    <w:name w:val="annotation reference"/>
    <w:rsid w:val="00B363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6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3B5"/>
  </w:style>
  <w:style w:type="paragraph" w:styleId="Tematkomentarza">
    <w:name w:val="annotation subject"/>
    <w:basedOn w:val="Tekstkomentarza"/>
    <w:next w:val="Tekstkomentarza"/>
    <w:link w:val="TematkomentarzaZnak"/>
    <w:rsid w:val="00B363B5"/>
    <w:rPr>
      <w:b/>
      <w:bCs/>
    </w:rPr>
  </w:style>
  <w:style w:type="character" w:customStyle="1" w:styleId="TematkomentarzaZnak">
    <w:name w:val="Temat komentarza Znak"/>
    <w:link w:val="Tematkomentarza"/>
    <w:rsid w:val="00B363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2B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A2B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5E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C120F"/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link w:val="Tekstprzypisudolnego"/>
    <w:rsid w:val="001C120F"/>
    <w:rPr>
      <w:lang w:val="en-GB" w:eastAsia="en-GB"/>
    </w:rPr>
  </w:style>
  <w:style w:type="character" w:styleId="Odwoanieprzypisudolnego">
    <w:name w:val="footnote reference"/>
    <w:rsid w:val="001C120F"/>
    <w:rPr>
      <w:vertAlign w:val="superscript"/>
    </w:rPr>
  </w:style>
  <w:style w:type="paragraph" w:customStyle="1" w:styleId="Text1">
    <w:name w:val="Text 1"/>
    <w:basedOn w:val="Normalny"/>
    <w:link w:val="Text1Char"/>
    <w:rsid w:val="001C120F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1C120F"/>
    <w:rPr>
      <w:sz w:val="24"/>
      <w:szCs w:val="24"/>
      <w:lang w:val="en-GB" w:eastAsia="zh-CN"/>
    </w:rPr>
  </w:style>
  <w:style w:type="paragraph" w:styleId="Akapitzlist">
    <w:name w:val="List Paragraph"/>
    <w:basedOn w:val="Normalny"/>
    <w:uiPriority w:val="34"/>
    <w:qFormat/>
    <w:rsid w:val="005F52FC"/>
    <w:pPr>
      <w:ind w:left="720"/>
      <w:contextualSpacing/>
    </w:pPr>
    <w:rPr>
      <w:lang w:val="lt-LT" w:eastAsia="lt-LT"/>
    </w:rPr>
  </w:style>
  <w:style w:type="paragraph" w:styleId="Tekstdymka">
    <w:name w:val="Balloon Text"/>
    <w:basedOn w:val="Normalny"/>
    <w:link w:val="TekstdymkaZnak"/>
    <w:rsid w:val="005931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9312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2B6FFC"/>
    <w:pPr>
      <w:spacing w:after="60" w:line="360" w:lineRule="auto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2B6FFC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325808"/>
    <w:pPr>
      <w:spacing w:before="100" w:beforeAutospacing="1" w:after="119"/>
    </w:pPr>
  </w:style>
  <w:style w:type="character" w:styleId="Hipercze">
    <w:name w:val="Hyperlink"/>
    <w:rsid w:val="004F728B"/>
    <w:rPr>
      <w:color w:val="0000FF"/>
      <w:u w:val="single"/>
    </w:rPr>
  </w:style>
  <w:style w:type="character" w:styleId="Odwoaniedokomentarza">
    <w:name w:val="annotation reference"/>
    <w:rsid w:val="00B363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6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3B5"/>
  </w:style>
  <w:style w:type="paragraph" w:styleId="Tematkomentarza">
    <w:name w:val="annotation subject"/>
    <w:basedOn w:val="Tekstkomentarza"/>
    <w:next w:val="Tekstkomentarza"/>
    <w:link w:val="TematkomentarzaZnak"/>
    <w:rsid w:val="00B363B5"/>
    <w:rPr>
      <w:b/>
      <w:bCs/>
    </w:rPr>
  </w:style>
  <w:style w:type="character" w:customStyle="1" w:styleId="TematkomentarzaZnak">
    <w:name w:val="Temat komentarza Znak"/>
    <w:link w:val="Tematkomentarza"/>
    <w:rsid w:val="00B36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11</vt:lpstr>
    </vt:vector>
  </TitlesOfParts>
  <Company>Instytut Transportu Samochodowego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11</dc:title>
  <dc:creator>bartosz.szczepanski</dc:creator>
  <cp:lastModifiedBy>Agnieszka Cichocka-Marston</cp:lastModifiedBy>
  <cp:revision>5</cp:revision>
  <cp:lastPrinted>2018-07-03T06:30:00Z</cp:lastPrinted>
  <dcterms:created xsi:type="dcterms:W3CDTF">2018-07-05T07:50:00Z</dcterms:created>
  <dcterms:modified xsi:type="dcterms:W3CDTF">2018-07-06T08:33:00Z</dcterms:modified>
</cp:coreProperties>
</file>